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23" w:rsidRPr="00027623" w:rsidRDefault="00096462" w:rsidP="007F02E2">
      <w:pPr>
        <w:ind w:right="-1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ENG 311 – </w:t>
      </w:r>
      <w:r w:rsidR="007275BB">
        <w:rPr>
          <w:b/>
          <w:sz w:val="24"/>
          <w:szCs w:val="24"/>
        </w:rPr>
        <w:t>Fall</w:t>
      </w:r>
      <w:r>
        <w:rPr>
          <w:b/>
          <w:sz w:val="24"/>
          <w:szCs w:val="24"/>
        </w:rPr>
        <w:t xml:space="preserve"> 2019</w:t>
      </w:r>
      <w:r w:rsidR="007F02E2">
        <w:rPr>
          <w:b/>
          <w:sz w:val="24"/>
          <w:szCs w:val="24"/>
        </w:rPr>
        <w:t xml:space="preserve"> - </w:t>
      </w:r>
      <w:r w:rsidR="00027623" w:rsidRPr="00027623">
        <w:rPr>
          <w:b/>
          <w:sz w:val="24"/>
          <w:szCs w:val="24"/>
        </w:rPr>
        <w:t>Interview Rating-scale</w:t>
      </w:r>
      <w:r w:rsidR="007F02E2">
        <w:rPr>
          <w:b/>
          <w:sz w:val="24"/>
          <w:szCs w:val="24"/>
        </w:rPr>
        <w:tab/>
      </w:r>
      <w:r w:rsidR="007F02E2">
        <w:rPr>
          <w:b/>
          <w:sz w:val="24"/>
          <w:szCs w:val="24"/>
        </w:rPr>
        <w:tab/>
      </w:r>
      <w:r w:rsidR="00EE7A8A">
        <w:rPr>
          <w:b/>
          <w:sz w:val="24"/>
          <w:szCs w:val="24"/>
        </w:rPr>
        <w:tab/>
      </w:r>
      <w:proofErr w:type="spellStart"/>
      <w:r w:rsidR="00EE7A8A" w:rsidRPr="007F02E2">
        <w:rPr>
          <w:sz w:val="24"/>
          <w:szCs w:val="24"/>
        </w:rPr>
        <w:t>Rater</w:t>
      </w:r>
      <w:proofErr w:type="spellEnd"/>
      <w:r w:rsidR="00EE7A8A" w:rsidRPr="007F02E2">
        <w:rPr>
          <w:sz w:val="24"/>
          <w:szCs w:val="24"/>
        </w:rPr>
        <w:t xml:space="preserve">: _______________________     </w:t>
      </w:r>
      <w:r w:rsidR="00EE7A8A" w:rsidRPr="007F02E2">
        <w:rPr>
          <w:sz w:val="24"/>
          <w:szCs w:val="24"/>
        </w:rPr>
        <w:tab/>
        <w:t>Sec: ___</w:t>
      </w:r>
      <w:proofErr w:type="gramStart"/>
      <w:r w:rsidR="00EE7A8A" w:rsidRPr="007F02E2">
        <w:rPr>
          <w:sz w:val="24"/>
          <w:szCs w:val="24"/>
        </w:rPr>
        <w:t>_  Name</w:t>
      </w:r>
      <w:proofErr w:type="gramEnd"/>
      <w:r w:rsidR="00EE7A8A" w:rsidRPr="007F02E2">
        <w:rPr>
          <w:sz w:val="24"/>
          <w:szCs w:val="24"/>
        </w:rPr>
        <w:t xml:space="preserve">:  </w:t>
      </w:r>
      <w:r w:rsidR="007F02E2">
        <w:rPr>
          <w:sz w:val="24"/>
          <w:szCs w:val="24"/>
        </w:rPr>
        <w:t>_</w:t>
      </w:r>
      <w:r w:rsidR="00EE7A8A" w:rsidRPr="007F02E2">
        <w:rPr>
          <w:sz w:val="24"/>
          <w:szCs w:val="24"/>
        </w:rPr>
        <w:t>______________________</w:t>
      </w:r>
      <w:r w:rsidR="007F02E2">
        <w:rPr>
          <w:sz w:val="24"/>
          <w:szCs w:val="24"/>
        </w:rPr>
        <w:t>__</w:t>
      </w: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3056"/>
        <w:gridCol w:w="6170"/>
        <w:gridCol w:w="6475"/>
      </w:tblGrid>
      <w:tr w:rsidR="00027623" w:rsidRPr="00027623" w:rsidTr="007275BB">
        <w:tc>
          <w:tcPr>
            <w:tcW w:w="3056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6475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Notes</w:t>
            </w:r>
          </w:p>
        </w:tc>
      </w:tr>
      <w:tr w:rsidR="00027623" w:rsidRPr="00027623" w:rsidTr="007129AD">
        <w:trPr>
          <w:trHeight w:val="3815"/>
        </w:trPr>
        <w:tc>
          <w:tcPr>
            <w:tcW w:w="3056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  <w:p w:rsidR="007129AD" w:rsidRDefault="007129AD" w:rsidP="00200A67">
            <w:pPr>
              <w:rPr>
                <w:b/>
                <w:sz w:val="24"/>
                <w:szCs w:val="24"/>
              </w:rPr>
            </w:pP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Content (C)</w:t>
            </w:r>
          </w:p>
          <w:p w:rsidR="00027623" w:rsidRPr="007129AD" w:rsidRDefault="00027623" w:rsidP="00200A67">
            <w:pPr>
              <w:rPr>
                <w:b/>
                <w:sz w:val="16"/>
                <w:szCs w:val="16"/>
              </w:rPr>
            </w:pPr>
          </w:p>
          <w:p w:rsidR="00027623" w:rsidRPr="00027623" w:rsidRDefault="00027623" w:rsidP="00EE7A8A">
            <w:pPr>
              <w:spacing w:line="276" w:lineRule="auto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10-9</w:t>
            </w:r>
          </w:p>
          <w:p w:rsidR="00027623" w:rsidRPr="00027623" w:rsidRDefault="00027623" w:rsidP="00EE7A8A">
            <w:pPr>
              <w:spacing w:line="276" w:lineRule="auto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8-7</w:t>
            </w:r>
          </w:p>
          <w:p w:rsidR="00027623" w:rsidRPr="00027623" w:rsidRDefault="00027623" w:rsidP="00EE7A8A">
            <w:pPr>
              <w:spacing w:line="276" w:lineRule="auto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6-5</w:t>
            </w:r>
          </w:p>
          <w:p w:rsidR="00027623" w:rsidRPr="00027623" w:rsidRDefault="00027623" w:rsidP="00EE7A8A">
            <w:pPr>
              <w:spacing w:line="276" w:lineRule="auto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4-3</w:t>
            </w:r>
          </w:p>
          <w:p w:rsidR="00027623" w:rsidRPr="00027623" w:rsidRDefault="00027623" w:rsidP="00EE7A8A">
            <w:pPr>
              <w:spacing w:line="276" w:lineRule="auto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2-1</w:t>
            </w:r>
          </w:p>
        </w:tc>
        <w:tc>
          <w:tcPr>
            <w:tcW w:w="6170" w:type="dxa"/>
          </w:tcPr>
          <w:p w:rsidR="00027623" w:rsidRPr="00027623" w:rsidRDefault="00027623" w:rsidP="007129AD">
            <w:pPr>
              <w:spacing w:before="240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The answers: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517" w:hanging="157"/>
            </w:pPr>
            <w:r w:rsidRPr="00D179E7">
              <w:t xml:space="preserve">address the question </w:t>
            </w:r>
            <w:r w:rsidRPr="00D179E7">
              <w:rPr>
                <w:b/>
              </w:rPr>
              <w:t>directly</w:t>
            </w:r>
            <w:r w:rsidRPr="00D179E7">
              <w:t xml:space="preserve"> and include only </w:t>
            </w:r>
            <w:r w:rsidRPr="00D179E7">
              <w:rPr>
                <w:b/>
              </w:rPr>
              <w:t>relevant</w:t>
            </w:r>
            <w:r w:rsidRPr="00D179E7">
              <w:t xml:space="preserve"> information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517" w:hanging="157"/>
            </w:pPr>
            <w:r w:rsidRPr="00D179E7">
              <w:t xml:space="preserve">show that the candidate </w:t>
            </w:r>
            <w:r w:rsidRPr="00D179E7">
              <w:rPr>
                <w:b/>
              </w:rPr>
              <w:t>meets</w:t>
            </w:r>
            <w:r w:rsidRPr="00D179E7">
              <w:t xml:space="preserve"> the required </w:t>
            </w:r>
            <w:r w:rsidRPr="00D179E7">
              <w:rPr>
                <w:b/>
              </w:rPr>
              <w:t>criteria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517" w:hanging="157"/>
            </w:pPr>
            <w:r w:rsidRPr="00D179E7">
              <w:t xml:space="preserve">provide </w:t>
            </w:r>
            <w:r w:rsidRPr="00D179E7">
              <w:rPr>
                <w:b/>
              </w:rPr>
              <w:t>specific evidence</w:t>
            </w:r>
            <w:r w:rsidRPr="00D179E7">
              <w:t xml:space="preserve"> when relevant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517" w:hanging="157"/>
            </w:pPr>
            <w:proofErr w:type="gramStart"/>
            <w:r w:rsidRPr="00D179E7">
              <w:t>show</w:t>
            </w:r>
            <w:proofErr w:type="gramEnd"/>
            <w:r w:rsidRPr="00D179E7">
              <w:t xml:space="preserve"> that the candidate has sound </w:t>
            </w:r>
            <w:r w:rsidRPr="00D179E7">
              <w:rPr>
                <w:b/>
              </w:rPr>
              <w:t>info</w:t>
            </w:r>
            <w:r w:rsidRPr="00D179E7">
              <w:t>rmation about the</w:t>
            </w:r>
            <w:r w:rsidR="00EE7A8A" w:rsidRPr="00D179E7">
              <w:t xml:space="preserve"> </w:t>
            </w:r>
            <w:r w:rsidR="00EE7A8A" w:rsidRPr="00D179E7">
              <w:rPr>
                <w:b/>
              </w:rPr>
              <w:t>program, course, company</w:t>
            </w:r>
            <w:r w:rsidR="00EE7A8A" w:rsidRPr="00D179E7">
              <w:t>, etc.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517" w:hanging="157"/>
            </w:pPr>
            <w:r w:rsidRPr="00D179E7">
              <w:t xml:space="preserve">use the </w:t>
            </w:r>
            <w:r w:rsidRPr="00D179E7">
              <w:rPr>
                <w:b/>
              </w:rPr>
              <w:t>STAR</w:t>
            </w:r>
            <w:r w:rsidRPr="00D179E7">
              <w:t xml:space="preserve"> (</w:t>
            </w:r>
            <w:r w:rsidRPr="00D179E7">
              <w:rPr>
                <w:b/>
              </w:rPr>
              <w:t>S</w:t>
            </w:r>
            <w:r w:rsidRPr="00D179E7">
              <w:t xml:space="preserve">ituation, </w:t>
            </w:r>
            <w:r w:rsidRPr="00D179E7">
              <w:rPr>
                <w:b/>
              </w:rPr>
              <w:t>T</w:t>
            </w:r>
            <w:r w:rsidRPr="00D179E7">
              <w:t xml:space="preserve">ask, </w:t>
            </w:r>
            <w:r w:rsidRPr="00D179E7">
              <w:rPr>
                <w:b/>
              </w:rPr>
              <w:t>A</w:t>
            </w:r>
            <w:r w:rsidRPr="00D179E7">
              <w:t xml:space="preserve">chievement and </w:t>
            </w:r>
            <w:r w:rsidRPr="00D179E7">
              <w:rPr>
                <w:b/>
              </w:rPr>
              <w:t>R</w:t>
            </w:r>
            <w:r w:rsidRPr="00D179E7">
              <w:t xml:space="preserve">esults) technique when relevant 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517" w:hanging="157"/>
            </w:pPr>
            <w:r w:rsidRPr="00D179E7">
              <w:t xml:space="preserve">are delivered using </w:t>
            </w:r>
            <w:r w:rsidRPr="00D179E7">
              <w:rPr>
                <w:b/>
              </w:rPr>
              <w:t>time</w:t>
            </w:r>
            <w:r w:rsidRPr="00D179E7">
              <w:t xml:space="preserve"> effectively</w:t>
            </w:r>
          </w:p>
          <w:p w:rsidR="00EE7A8A" w:rsidRPr="00027623" w:rsidRDefault="00EE7A8A" w:rsidP="007129AD">
            <w:pPr>
              <w:pStyle w:val="ListeParagraf"/>
              <w:numPr>
                <w:ilvl w:val="0"/>
                <w:numId w:val="5"/>
              </w:numPr>
              <w:spacing w:line="276" w:lineRule="auto"/>
              <w:ind w:left="517" w:hanging="157"/>
              <w:rPr>
                <w:sz w:val="24"/>
                <w:szCs w:val="24"/>
              </w:rPr>
            </w:pPr>
            <w:r w:rsidRPr="00D179E7">
              <w:t xml:space="preserve">show student is </w:t>
            </w:r>
            <w:r w:rsidRPr="00D179E7">
              <w:rPr>
                <w:b/>
              </w:rPr>
              <w:t>self-aware</w:t>
            </w:r>
          </w:p>
        </w:tc>
        <w:tc>
          <w:tcPr>
            <w:tcW w:w="6475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</w:tc>
      </w:tr>
      <w:tr w:rsidR="00027623" w:rsidRPr="00027623" w:rsidTr="007129AD">
        <w:trPr>
          <w:trHeight w:val="2532"/>
        </w:trPr>
        <w:tc>
          <w:tcPr>
            <w:tcW w:w="3056" w:type="dxa"/>
          </w:tcPr>
          <w:p w:rsidR="00027623" w:rsidRPr="00027623" w:rsidRDefault="00027623" w:rsidP="007129AD">
            <w:pPr>
              <w:spacing w:before="240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Interactional competence (IC)</w:t>
            </w: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5</w:t>
            </w: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4</w:t>
            </w: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3</w:t>
            </w: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2</w:t>
            </w:r>
          </w:p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70" w:type="dxa"/>
          </w:tcPr>
          <w:p w:rsidR="00027623" w:rsidRPr="00027623" w:rsidRDefault="00027623" w:rsidP="007129AD">
            <w:pPr>
              <w:spacing w:before="240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 xml:space="preserve">The answers are delivered: 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517" w:hanging="157"/>
            </w:pPr>
            <w:r w:rsidRPr="00D179E7">
              <w:rPr>
                <w:b/>
              </w:rPr>
              <w:t>fluently</w:t>
            </w:r>
            <w:r w:rsidRPr="00D179E7">
              <w:t xml:space="preserve"> with occasional natural hesitations and pauses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517" w:hanging="157"/>
            </w:pPr>
            <w:r w:rsidRPr="00D179E7">
              <w:t xml:space="preserve">using effective </w:t>
            </w:r>
            <w:r w:rsidRPr="00D179E7">
              <w:rPr>
                <w:b/>
              </w:rPr>
              <w:t>body language</w:t>
            </w:r>
            <w:r w:rsidR="00EE7A8A" w:rsidRPr="00D179E7">
              <w:t xml:space="preserve"> (e.g. eye-contact, posture)</w:t>
            </w:r>
            <w:r w:rsidRPr="00D179E7">
              <w:t xml:space="preserve"> reflecting the candidate’s interest, confidence and positivity 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517" w:hanging="157"/>
            </w:pPr>
            <w:r w:rsidRPr="00D179E7">
              <w:rPr>
                <w:b/>
              </w:rPr>
              <w:t>clearly</w:t>
            </w:r>
            <w:r w:rsidRPr="00D179E7">
              <w:t xml:space="preserve"> at an appropriate </w:t>
            </w:r>
            <w:r w:rsidRPr="00D179E7">
              <w:rPr>
                <w:b/>
              </w:rPr>
              <w:t>pace</w:t>
            </w:r>
            <w:r w:rsidRPr="00D179E7">
              <w:t xml:space="preserve"> 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517" w:hanging="157"/>
            </w:pPr>
            <w:r w:rsidRPr="00D179E7">
              <w:rPr>
                <w:b/>
              </w:rPr>
              <w:t>politely</w:t>
            </w:r>
            <w:r w:rsidRPr="00D179E7">
              <w:t xml:space="preserve"> following the conventions of formal encounters</w:t>
            </w:r>
          </w:p>
          <w:p w:rsidR="00EE7A8A" w:rsidRPr="007F02E2" w:rsidRDefault="00EE7A8A" w:rsidP="007129AD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517" w:hanging="157"/>
              <w:rPr>
                <w:sz w:val="24"/>
                <w:szCs w:val="24"/>
              </w:rPr>
            </w:pPr>
            <w:r w:rsidRPr="00D179E7">
              <w:t xml:space="preserve">with the right </w:t>
            </w:r>
            <w:r w:rsidRPr="00D179E7">
              <w:rPr>
                <w:b/>
              </w:rPr>
              <w:t>volume</w:t>
            </w:r>
            <w:r w:rsidRPr="00D179E7">
              <w:t xml:space="preserve"> (voice)</w:t>
            </w:r>
          </w:p>
        </w:tc>
        <w:tc>
          <w:tcPr>
            <w:tcW w:w="6475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</w:tc>
      </w:tr>
      <w:tr w:rsidR="00027623" w:rsidRPr="00027623" w:rsidTr="007129AD">
        <w:trPr>
          <w:trHeight w:val="3196"/>
        </w:trPr>
        <w:tc>
          <w:tcPr>
            <w:tcW w:w="3056" w:type="dxa"/>
          </w:tcPr>
          <w:p w:rsidR="00027623" w:rsidRDefault="00027623" w:rsidP="007129AD">
            <w:pPr>
              <w:spacing w:before="240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>Language (L)</w:t>
            </w:r>
          </w:p>
          <w:p w:rsidR="00D179E7" w:rsidRPr="00D179E7" w:rsidRDefault="00D179E7" w:rsidP="00200A67">
            <w:pPr>
              <w:rPr>
                <w:b/>
                <w:sz w:val="16"/>
                <w:szCs w:val="16"/>
              </w:rPr>
            </w:pPr>
          </w:p>
          <w:tbl>
            <w:tblPr>
              <w:tblStyle w:val="TabloKlavuzu"/>
              <w:tblW w:w="2717" w:type="dxa"/>
              <w:tblLook w:val="04A0" w:firstRow="1" w:lastRow="0" w:firstColumn="1" w:lastColumn="0" w:noHBand="0" w:noVBand="1"/>
            </w:tblPr>
            <w:tblGrid>
              <w:gridCol w:w="338"/>
              <w:gridCol w:w="2379"/>
            </w:tblGrid>
            <w:tr w:rsidR="00EE7A8A" w:rsidTr="00D179E7">
              <w:trPr>
                <w:trHeight w:val="1983"/>
              </w:trPr>
              <w:tc>
                <w:tcPr>
                  <w:tcW w:w="338" w:type="dxa"/>
                </w:tcPr>
                <w:p w:rsidR="00EE7A8A" w:rsidRPr="00027623" w:rsidRDefault="00EE7A8A" w:rsidP="00EE7A8A">
                  <w:pPr>
                    <w:rPr>
                      <w:b/>
                      <w:sz w:val="24"/>
                      <w:szCs w:val="24"/>
                    </w:rPr>
                  </w:pPr>
                  <w:r w:rsidRPr="00027623"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EE7A8A" w:rsidRPr="00027623" w:rsidRDefault="00EE7A8A" w:rsidP="00EE7A8A">
                  <w:pPr>
                    <w:rPr>
                      <w:b/>
                      <w:sz w:val="24"/>
                      <w:szCs w:val="24"/>
                    </w:rPr>
                  </w:pPr>
                  <w:r w:rsidRPr="00027623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EE7A8A" w:rsidRPr="00027623" w:rsidRDefault="00EE7A8A" w:rsidP="00EE7A8A">
                  <w:pPr>
                    <w:rPr>
                      <w:b/>
                      <w:sz w:val="24"/>
                      <w:szCs w:val="24"/>
                    </w:rPr>
                  </w:pPr>
                  <w:r w:rsidRPr="00027623">
                    <w:rPr>
                      <w:b/>
                      <w:sz w:val="24"/>
                      <w:szCs w:val="24"/>
                    </w:rPr>
                    <w:t>3</w:t>
                  </w:r>
                </w:p>
                <w:p w:rsidR="00EE7A8A" w:rsidRPr="00027623" w:rsidRDefault="00EE7A8A" w:rsidP="00EE7A8A">
                  <w:pPr>
                    <w:rPr>
                      <w:b/>
                      <w:sz w:val="24"/>
                      <w:szCs w:val="24"/>
                    </w:rPr>
                  </w:pPr>
                  <w:r w:rsidRPr="00027623"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EE7A8A" w:rsidRDefault="00EE7A8A" w:rsidP="00EE7A8A">
                  <w:pPr>
                    <w:rPr>
                      <w:b/>
                      <w:sz w:val="24"/>
                      <w:szCs w:val="24"/>
                    </w:rPr>
                  </w:pPr>
                  <w:r w:rsidRPr="00027623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9" w:type="dxa"/>
                </w:tcPr>
                <w:p w:rsidR="00EE7A8A" w:rsidRPr="00D179E7" w:rsidRDefault="00EE7A8A" w:rsidP="00EE7A8A">
                  <w:pPr>
                    <w:rPr>
                      <w:sz w:val="10"/>
                      <w:szCs w:val="10"/>
                    </w:rPr>
                  </w:pPr>
                </w:p>
                <w:p w:rsidR="00EE7A8A" w:rsidRPr="00EE7A8A" w:rsidRDefault="00EE7A8A" w:rsidP="00EE7A8A">
                  <w:r w:rsidRPr="00EE7A8A">
                    <w:t>Vocabulary</w:t>
                  </w:r>
                </w:p>
                <w:p w:rsidR="00EE7A8A" w:rsidRPr="00EE7A8A" w:rsidRDefault="00EE7A8A" w:rsidP="00EE7A8A">
                  <w:r w:rsidRPr="00EE7A8A">
                    <w:t>Grammar</w:t>
                  </w:r>
                </w:p>
                <w:p w:rsidR="00EE7A8A" w:rsidRDefault="00EE7A8A" w:rsidP="00EE7A8A">
                  <w:r w:rsidRPr="00EE7A8A">
                    <w:t>Pronunciation</w:t>
                  </w:r>
                </w:p>
                <w:p w:rsidR="00EE7A8A" w:rsidRPr="00EE7A8A" w:rsidRDefault="00EE7A8A" w:rsidP="00EE7A8A">
                  <w:r w:rsidRPr="00EE7A8A">
                    <w:t>discourse management</w:t>
                  </w:r>
                </w:p>
                <w:p w:rsidR="007F02E2" w:rsidRDefault="007F02E2" w:rsidP="00EE7A8A">
                  <w:r>
                    <w:t xml:space="preserve">    </w:t>
                  </w:r>
                  <w:r w:rsidR="00EE7A8A" w:rsidRPr="00EE7A8A">
                    <w:t xml:space="preserve">(accuracy, range &amp; </w:t>
                  </w:r>
                  <w:r>
                    <w:t xml:space="preserve">   </w:t>
                  </w:r>
                </w:p>
                <w:p w:rsidR="00EE7A8A" w:rsidRDefault="007F02E2" w:rsidP="00EE7A8A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="00EE7A8A" w:rsidRPr="00EE7A8A">
                    <w:t>appropriateness)</w:t>
                  </w:r>
                </w:p>
              </w:tc>
            </w:tr>
          </w:tbl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027623" w:rsidRPr="00027623" w:rsidRDefault="00027623" w:rsidP="007129AD">
            <w:pPr>
              <w:spacing w:before="240"/>
              <w:rPr>
                <w:b/>
                <w:sz w:val="24"/>
                <w:szCs w:val="24"/>
              </w:rPr>
            </w:pPr>
            <w:r w:rsidRPr="00027623">
              <w:rPr>
                <w:b/>
                <w:sz w:val="24"/>
                <w:szCs w:val="24"/>
              </w:rPr>
              <w:t xml:space="preserve">The answers: 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517" w:hanging="157"/>
            </w:pPr>
            <w:r w:rsidRPr="00D179E7">
              <w:t xml:space="preserve">display strong language skills since the </w:t>
            </w:r>
            <w:r w:rsidRPr="00D179E7">
              <w:rPr>
                <w:b/>
              </w:rPr>
              <w:t>vocabulary</w:t>
            </w:r>
            <w:r w:rsidRPr="00D179E7">
              <w:t xml:space="preserve"> and </w:t>
            </w:r>
            <w:r w:rsidRPr="00D179E7">
              <w:rPr>
                <w:b/>
              </w:rPr>
              <w:t>grammar</w:t>
            </w:r>
            <w:r w:rsidRPr="00D179E7">
              <w:t xml:space="preserve"> are always sufficient  to </w:t>
            </w:r>
            <w:r w:rsidRPr="00D179E7">
              <w:rPr>
                <w:b/>
              </w:rPr>
              <w:t>promptly</w:t>
            </w:r>
            <w:r w:rsidRPr="00D179E7">
              <w:t xml:space="preserve"> respond to the questions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517" w:hanging="157"/>
            </w:pPr>
            <w:r w:rsidRPr="00D179E7">
              <w:t xml:space="preserve">are </w:t>
            </w:r>
            <w:r w:rsidRPr="00D179E7">
              <w:rPr>
                <w:b/>
              </w:rPr>
              <w:t>error-free</w:t>
            </w:r>
            <w:r w:rsidRPr="00D179E7">
              <w:t xml:space="preserve"> with the exception </w:t>
            </w:r>
            <w:r w:rsidR="00547235">
              <w:t xml:space="preserve">of </w:t>
            </w:r>
            <w:r w:rsidRPr="00D179E7">
              <w:t>minor err</w:t>
            </w:r>
            <w:r w:rsidR="00096462" w:rsidRPr="00D179E7">
              <w:t>ors made by international users</w:t>
            </w:r>
            <w:r w:rsidRPr="00D179E7">
              <w:t xml:space="preserve"> of English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517" w:hanging="157"/>
            </w:pPr>
            <w:r w:rsidRPr="00D179E7">
              <w:t xml:space="preserve">are given using </w:t>
            </w:r>
            <w:r w:rsidRPr="00D179E7">
              <w:rPr>
                <w:b/>
              </w:rPr>
              <w:t>formal language</w:t>
            </w:r>
            <w:r w:rsidRPr="00D179E7">
              <w:t xml:space="preserve"> </w:t>
            </w:r>
          </w:p>
          <w:p w:rsidR="00027623" w:rsidRPr="00D179E7" w:rsidRDefault="00027623" w:rsidP="007129AD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517" w:hanging="157"/>
            </w:pPr>
            <w:r w:rsidRPr="00D179E7">
              <w:t xml:space="preserve">are </w:t>
            </w:r>
            <w:r w:rsidRPr="00D179E7">
              <w:rPr>
                <w:b/>
              </w:rPr>
              <w:t>coherent</w:t>
            </w:r>
          </w:p>
          <w:p w:rsidR="00027623" w:rsidRPr="007F02E2" w:rsidRDefault="00027623" w:rsidP="007129AD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517" w:hanging="157"/>
              <w:rPr>
                <w:sz w:val="24"/>
                <w:szCs w:val="24"/>
              </w:rPr>
            </w:pPr>
            <w:r w:rsidRPr="00D179E7">
              <w:t>intelligible (</w:t>
            </w:r>
            <w:r w:rsidRPr="00D179E7">
              <w:rPr>
                <w:b/>
              </w:rPr>
              <w:t>pronunciation</w:t>
            </w:r>
            <w:r w:rsidR="00EE7A8A" w:rsidRPr="00D179E7">
              <w:rPr>
                <w:b/>
              </w:rPr>
              <w:t>, intonation, stress</w:t>
            </w:r>
            <w:r w:rsidRPr="00D179E7">
              <w:t>)</w:t>
            </w:r>
          </w:p>
        </w:tc>
        <w:tc>
          <w:tcPr>
            <w:tcW w:w="6475" w:type="dxa"/>
          </w:tcPr>
          <w:p w:rsidR="00027623" w:rsidRPr="00027623" w:rsidRDefault="00027623" w:rsidP="00200A67">
            <w:pPr>
              <w:rPr>
                <w:b/>
                <w:sz w:val="24"/>
                <w:szCs w:val="24"/>
              </w:rPr>
            </w:pPr>
          </w:p>
        </w:tc>
      </w:tr>
    </w:tbl>
    <w:p w:rsidR="00027623" w:rsidRDefault="00027623" w:rsidP="00027623">
      <w:pPr>
        <w:rPr>
          <w:b/>
        </w:rPr>
      </w:pPr>
    </w:p>
    <w:p w:rsidR="00027623" w:rsidRDefault="00027623" w:rsidP="00027623">
      <w:pPr>
        <w:rPr>
          <w:b/>
        </w:rPr>
      </w:pPr>
    </w:p>
    <w:p w:rsidR="00027623" w:rsidRDefault="00027623" w:rsidP="00027623">
      <w:pPr>
        <w:rPr>
          <w:b/>
        </w:rPr>
      </w:pPr>
      <w:r>
        <w:rPr>
          <w:b/>
        </w:rPr>
        <w:t xml:space="preserve">Interpretation of the scores: </w:t>
      </w:r>
    </w:p>
    <w:p w:rsidR="00027623" w:rsidRDefault="00027623" w:rsidP="00027623">
      <w:pPr>
        <w:rPr>
          <w:b/>
        </w:rPr>
      </w:pPr>
      <w:r>
        <w:rPr>
          <w:b/>
        </w:rPr>
        <w:t>The interview provides evidence that the candidate: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"/>
        <w:gridCol w:w="716"/>
        <w:gridCol w:w="7649"/>
      </w:tblGrid>
      <w:tr w:rsidR="00027623" w:rsidRPr="00CB48E1" w:rsidTr="00200A67">
        <w:trPr>
          <w:trHeight w:val="390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C</w:t>
            </w:r>
          </w:p>
        </w:tc>
        <w:tc>
          <w:tcPr>
            <w:tcW w:w="716" w:type="dxa"/>
            <w:tcBorders>
              <w:top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9-10</w:t>
            </w:r>
          </w:p>
        </w:tc>
        <w:tc>
          <w:tcPr>
            <w:tcW w:w="76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  <w:proofErr w:type="gramStart"/>
            <w:r w:rsidRPr="00027623">
              <w:rPr>
                <w:lang w:val="en-AU"/>
              </w:rPr>
              <w:t>meets</w:t>
            </w:r>
            <w:proofErr w:type="gramEnd"/>
            <w:r w:rsidRPr="00027623">
              <w:rPr>
                <w:lang w:val="en-AU"/>
              </w:rPr>
              <w:t xml:space="preserve"> all the criteria in the band indicating that the s/he is highly suitable for the position.</w:t>
            </w:r>
          </w:p>
        </w:tc>
      </w:tr>
      <w:tr w:rsidR="00027623" w:rsidRPr="00CB48E1" w:rsidTr="00200A67">
        <w:trPr>
          <w:trHeight w:val="510"/>
        </w:trPr>
        <w:tc>
          <w:tcPr>
            <w:tcW w:w="69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IC/ L</w:t>
            </w:r>
          </w:p>
        </w:tc>
        <w:tc>
          <w:tcPr>
            <w:tcW w:w="716" w:type="dxa"/>
            <w:tcBorders>
              <w:top w:val="dashSmallGap" w:sz="4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</w:p>
        </w:tc>
        <w:tc>
          <w:tcPr>
            <w:tcW w:w="764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</w:p>
        </w:tc>
      </w:tr>
      <w:tr w:rsidR="00027623" w:rsidRPr="00CB48E1" w:rsidTr="00200A67">
        <w:trPr>
          <w:trHeight w:val="360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C</w:t>
            </w:r>
          </w:p>
        </w:tc>
        <w:tc>
          <w:tcPr>
            <w:tcW w:w="716" w:type="dxa"/>
            <w:tcBorders>
              <w:top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7-8</w:t>
            </w:r>
          </w:p>
        </w:tc>
        <w:tc>
          <w:tcPr>
            <w:tcW w:w="76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  <w:proofErr w:type="gramStart"/>
            <w:r w:rsidRPr="00027623">
              <w:rPr>
                <w:lang w:val="en-AU"/>
              </w:rPr>
              <w:t>meets</w:t>
            </w:r>
            <w:proofErr w:type="gramEnd"/>
            <w:r w:rsidRPr="00027623">
              <w:rPr>
                <w:lang w:val="en-AU"/>
              </w:rPr>
              <w:t xml:space="preserve"> almost </w:t>
            </w:r>
            <w:r w:rsidR="00471209">
              <w:rPr>
                <w:lang w:val="en-AU"/>
              </w:rPr>
              <w:t xml:space="preserve">all </w:t>
            </w:r>
            <w:r w:rsidRPr="00027623">
              <w:rPr>
                <w:lang w:val="en-AU"/>
              </w:rPr>
              <w:t>of the criteria in the band indicating that the candidate is a suitable for the position.</w:t>
            </w:r>
          </w:p>
        </w:tc>
      </w:tr>
      <w:tr w:rsidR="00027623" w:rsidRPr="00CB48E1" w:rsidTr="00200A67">
        <w:trPr>
          <w:trHeight w:val="375"/>
        </w:trPr>
        <w:tc>
          <w:tcPr>
            <w:tcW w:w="69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IC/ L</w:t>
            </w:r>
          </w:p>
        </w:tc>
        <w:tc>
          <w:tcPr>
            <w:tcW w:w="716" w:type="dxa"/>
            <w:tcBorders>
              <w:top w:val="dashSmallGap" w:sz="4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4</w:t>
            </w:r>
          </w:p>
        </w:tc>
        <w:tc>
          <w:tcPr>
            <w:tcW w:w="764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</w:p>
        </w:tc>
      </w:tr>
      <w:tr w:rsidR="00027623" w:rsidRPr="00CB48E1" w:rsidTr="00200A67">
        <w:trPr>
          <w:trHeight w:val="285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C</w:t>
            </w:r>
          </w:p>
        </w:tc>
        <w:tc>
          <w:tcPr>
            <w:tcW w:w="716" w:type="dxa"/>
            <w:tcBorders>
              <w:top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6-5</w:t>
            </w:r>
          </w:p>
        </w:tc>
        <w:tc>
          <w:tcPr>
            <w:tcW w:w="76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  <w:proofErr w:type="gramStart"/>
            <w:r w:rsidRPr="00027623">
              <w:rPr>
                <w:lang w:val="en-AU"/>
              </w:rPr>
              <w:t>meets</w:t>
            </w:r>
            <w:proofErr w:type="gramEnd"/>
            <w:r w:rsidRPr="00027623">
              <w:rPr>
                <w:lang w:val="en-AU"/>
              </w:rPr>
              <w:t xml:space="preserve"> some of the criteria in the band indicating that the candidate might be a suitable candidate for the position.</w:t>
            </w:r>
          </w:p>
        </w:tc>
      </w:tr>
      <w:tr w:rsidR="00027623" w:rsidRPr="00CB48E1" w:rsidTr="00200A67">
        <w:trPr>
          <w:trHeight w:val="240"/>
        </w:trPr>
        <w:tc>
          <w:tcPr>
            <w:tcW w:w="69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IC/ L</w:t>
            </w:r>
          </w:p>
        </w:tc>
        <w:tc>
          <w:tcPr>
            <w:tcW w:w="716" w:type="dxa"/>
            <w:tcBorders>
              <w:top w:val="dashSmallGap" w:sz="4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3</w:t>
            </w:r>
          </w:p>
        </w:tc>
        <w:tc>
          <w:tcPr>
            <w:tcW w:w="764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</w:p>
        </w:tc>
      </w:tr>
      <w:tr w:rsidR="00027623" w:rsidRPr="00CB48E1" w:rsidTr="00200A67">
        <w:trPr>
          <w:trHeight w:val="345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C</w:t>
            </w:r>
          </w:p>
        </w:tc>
        <w:tc>
          <w:tcPr>
            <w:tcW w:w="716" w:type="dxa"/>
            <w:tcBorders>
              <w:top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4-3</w:t>
            </w:r>
          </w:p>
        </w:tc>
        <w:tc>
          <w:tcPr>
            <w:tcW w:w="76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  <w:r w:rsidRPr="00027623">
              <w:rPr>
                <w:lang w:val="en-AU"/>
              </w:rPr>
              <w:t>meets few of the criteria in the band indicating that the candidate needs to further prepare for the interview</w:t>
            </w:r>
          </w:p>
        </w:tc>
      </w:tr>
      <w:tr w:rsidR="00027623" w:rsidRPr="00CB48E1" w:rsidTr="00200A67">
        <w:trPr>
          <w:trHeight w:val="390"/>
        </w:trPr>
        <w:tc>
          <w:tcPr>
            <w:tcW w:w="69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IC/ L</w:t>
            </w:r>
          </w:p>
        </w:tc>
        <w:tc>
          <w:tcPr>
            <w:tcW w:w="716" w:type="dxa"/>
            <w:tcBorders>
              <w:top w:val="dashSmallGap" w:sz="4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2</w:t>
            </w:r>
          </w:p>
        </w:tc>
        <w:tc>
          <w:tcPr>
            <w:tcW w:w="764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</w:p>
        </w:tc>
      </w:tr>
      <w:tr w:rsidR="00027623" w:rsidRPr="00CB48E1" w:rsidTr="00200A67">
        <w:trPr>
          <w:trHeight w:val="225"/>
        </w:trPr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C</w:t>
            </w:r>
          </w:p>
        </w:tc>
        <w:tc>
          <w:tcPr>
            <w:tcW w:w="716" w:type="dxa"/>
            <w:tcBorders>
              <w:top w:val="single" w:sz="18" w:space="0" w:color="auto"/>
              <w:bottom w:val="dashSmallGap" w:sz="4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2-1</w:t>
            </w:r>
          </w:p>
        </w:tc>
        <w:tc>
          <w:tcPr>
            <w:tcW w:w="76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BE530F">
            <w:pPr>
              <w:spacing w:after="160" w:line="259" w:lineRule="auto"/>
              <w:rPr>
                <w:lang w:val="en-AU"/>
              </w:rPr>
            </w:pPr>
            <w:r w:rsidRPr="00027623">
              <w:rPr>
                <w:lang w:val="en-AU"/>
              </w:rPr>
              <w:t>does not meet the criteria in the band</w:t>
            </w:r>
            <w:ins w:id="1" w:author="Deniz" w:date="2018-09-26T20:30:00Z">
              <w:r w:rsidR="004A672B">
                <w:rPr>
                  <w:lang w:val="en-AU"/>
                </w:rPr>
                <w:t xml:space="preserve"> </w:t>
              </w:r>
            </w:ins>
          </w:p>
        </w:tc>
      </w:tr>
      <w:tr w:rsidR="00027623" w:rsidRPr="00CB48E1" w:rsidTr="00200A67">
        <w:trPr>
          <w:trHeight w:val="225"/>
        </w:trPr>
        <w:tc>
          <w:tcPr>
            <w:tcW w:w="697" w:type="dxa"/>
            <w:tcBorders>
              <w:top w:val="dashSmallGap" w:sz="4" w:space="0" w:color="auto"/>
              <w:left w:val="single" w:sz="18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IC/L</w:t>
            </w:r>
          </w:p>
        </w:tc>
        <w:tc>
          <w:tcPr>
            <w:tcW w:w="716" w:type="dxa"/>
            <w:tcBorders>
              <w:top w:val="dashSmallGap" w:sz="4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1</w:t>
            </w:r>
          </w:p>
        </w:tc>
        <w:tc>
          <w:tcPr>
            <w:tcW w:w="7649" w:type="dxa"/>
            <w:vMerge/>
            <w:tcBorders>
              <w:right w:val="single" w:sz="18" w:space="0" w:color="auto"/>
            </w:tcBorders>
            <w:vAlign w:val="center"/>
          </w:tcPr>
          <w:p w:rsidR="00027623" w:rsidRPr="00027623" w:rsidRDefault="00027623" w:rsidP="00200A67">
            <w:pPr>
              <w:spacing w:after="160" w:line="259" w:lineRule="auto"/>
              <w:rPr>
                <w:lang w:val="en-AU"/>
              </w:rPr>
            </w:pPr>
          </w:p>
        </w:tc>
      </w:tr>
      <w:tr w:rsidR="00027623" w:rsidRPr="00CB48E1" w:rsidTr="00200A67"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7623" w:rsidRDefault="00027623" w:rsidP="00200A67">
            <w:pPr>
              <w:spacing w:after="160" w:line="259" w:lineRule="auto"/>
              <w:rPr>
                <w:b/>
                <w:lang w:val="en-AU"/>
              </w:rPr>
            </w:pP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</w:tcPr>
          <w:p w:rsidR="00027623" w:rsidRPr="00CB48E1" w:rsidRDefault="00027623" w:rsidP="00200A67">
            <w:pPr>
              <w:spacing w:after="160" w:line="259" w:lineRule="auto"/>
              <w:rPr>
                <w:b/>
                <w:lang w:val="en-AU"/>
              </w:rPr>
            </w:pPr>
            <w:r>
              <w:rPr>
                <w:b/>
                <w:lang w:val="en-AU"/>
              </w:rPr>
              <w:t>0</w:t>
            </w:r>
          </w:p>
        </w:tc>
        <w:tc>
          <w:tcPr>
            <w:tcW w:w="7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623" w:rsidRPr="00027623" w:rsidRDefault="00027623" w:rsidP="00BE530F">
            <w:pPr>
              <w:spacing w:after="160" w:line="259" w:lineRule="auto"/>
              <w:rPr>
                <w:lang w:val="en-AU"/>
              </w:rPr>
            </w:pPr>
            <w:r w:rsidRPr="00027623">
              <w:rPr>
                <w:lang w:val="en-AU"/>
              </w:rPr>
              <w:t>provides no evidence to make judgements</w:t>
            </w:r>
          </w:p>
        </w:tc>
      </w:tr>
    </w:tbl>
    <w:p w:rsidR="00027623" w:rsidRDefault="00027623" w:rsidP="00027623"/>
    <w:p w:rsidR="00027623" w:rsidRPr="00027623" w:rsidRDefault="00027623" w:rsidP="00027623"/>
    <w:sectPr w:rsidR="00027623" w:rsidRPr="00027623" w:rsidSect="007F02E2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72EE"/>
    <w:multiLevelType w:val="hybridMultilevel"/>
    <w:tmpl w:val="0C8E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1898"/>
    <w:multiLevelType w:val="hybridMultilevel"/>
    <w:tmpl w:val="DB76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62C"/>
    <w:multiLevelType w:val="hybridMultilevel"/>
    <w:tmpl w:val="EBB2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35C8F"/>
    <w:multiLevelType w:val="hybridMultilevel"/>
    <w:tmpl w:val="B7CA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42EC8"/>
    <w:multiLevelType w:val="hybridMultilevel"/>
    <w:tmpl w:val="1F16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3811"/>
    <w:multiLevelType w:val="hybridMultilevel"/>
    <w:tmpl w:val="1A90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40800"/>
    <w:multiLevelType w:val="hybridMultilevel"/>
    <w:tmpl w:val="566C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E1"/>
    <w:rsid w:val="00027623"/>
    <w:rsid w:val="00053AC8"/>
    <w:rsid w:val="00096462"/>
    <w:rsid w:val="002458D1"/>
    <w:rsid w:val="00263748"/>
    <w:rsid w:val="003E24AF"/>
    <w:rsid w:val="00471209"/>
    <w:rsid w:val="004A672B"/>
    <w:rsid w:val="00542F29"/>
    <w:rsid w:val="00547235"/>
    <w:rsid w:val="007129AD"/>
    <w:rsid w:val="007275BB"/>
    <w:rsid w:val="007F02E2"/>
    <w:rsid w:val="00824F69"/>
    <w:rsid w:val="00851AF7"/>
    <w:rsid w:val="00983347"/>
    <w:rsid w:val="00BE530F"/>
    <w:rsid w:val="00CB48E1"/>
    <w:rsid w:val="00D10E63"/>
    <w:rsid w:val="00D179E7"/>
    <w:rsid w:val="00D60151"/>
    <w:rsid w:val="00DE0373"/>
    <w:rsid w:val="00E142D7"/>
    <w:rsid w:val="00E23A3C"/>
    <w:rsid w:val="00E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F1AFC-FA51-47AC-8969-00F29768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48E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A67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67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67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67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672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eyyup</cp:lastModifiedBy>
  <cp:revision>2</cp:revision>
  <cp:lastPrinted>2019-04-09T08:32:00Z</cp:lastPrinted>
  <dcterms:created xsi:type="dcterms:W3CDTF">2019-11-15T11:47:00Z</dcterms:created>
  <dcterms:modified xsi:type="dcterms:W3CDTF">2019-11-15T11:47:00Z</dcterms:modified>
</cp:coreProperties>
</file>